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Znak:EZ/175/411-07/23 (116632)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4035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2023-02-27T08:41:00Z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